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006B1" w:rsidRPr="0021300D" w:rsidRDefault="0021300D">
      <w:pPr>
        <w:rPr>
          <w:rFonts w:ascii="Times New Roman" w:hAnsi="Times New Roman" w:cs="Times New Roman"/>
          <w:b/>
          <w:sz w:val="28"/>
          <w:szCs w:val="28"/>
        </w:rPr>
      </w:pPr>
      <w:r w:rsidRPr="0021300D">
        <w:rPr>
          <w:rFonts w:ascii="Times New Roman" w:hAnsi="Times New Roman" w:cs="Times New Roman"/>
          <w:b/>
          <w:sz w:val="28"/>
          <w:szCs w:val="28"/>
        </w:rPr>
        <w:t>Інформаційний лист, щодо вимог антикорупційного законодавства</w:t>
      </w:r>
    </w:p>
    <w:p w14:paraId="00000002" w14:textId="77777777" w:rsidR="004006B1" w:rsidRPr="0021300D" w:rsidRDefault="0021300D">
      <w:pPr>
        <w:rPr>
          <w:rFonts w:ascii="Times New Roman" w:hAnsi="Times New Roman" w:cs="Times New Roman"/>
          <w:sz w:val="28"/>
          <w:szCs w:val="28"/>
        </w:rPr>
      </w:pPr>
      <w:r w:rsidRPr="0021300D">
        <w:rPr>
          <w:rFonts w:ascii="Times New Roman" w:hAnsi="Times New Roman" w:cs="Times New Roman"/>
          <w:sz w:val="28"/>
          <w:szCs w:val="28"/>
        </w:rPr>
        <w:t xml:space="preserve"> </w:t>
      </w:r>
    </w:p>
    <w:p w14:paraId="00000003" w14:textId="77777777" w:rsidR="004006B1" w:rsidRPr="0021300D" w:rsidRDefault="0021300D">
      <w:pPr>
        <w:rPr>
          <w:rFonts w:ascii="Times New Roman" w:hAnsi="Times New Roman" w:cs="Times New Roman"/>
          <w:sz w:val="28"/>
          <w:szCs w:val="28"/>
        </w:rPr>
      </w:pPr>
      <w:r w:rsidRPr="0021300D">
        <w:rPr>
          <w:rFonts w:ascii="Times New Roman" w:hAnsi="Times New Roman" w:cs="Times New Roman"/>
          <w:sz w:val="28"/>
          <w:szCs w:val="28"/>
        </w:rPr>
        <w:t xml:space="preserve"> </w:t>
      </w:r>
    </w:p>
    <w:p w14:paraId="00000004" w14:textId="77777777"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Законом України «Про запобігання корупції» встановлені такі обмеження щодо проходження державної служби:</w:t>
      </w:r>
    </w:p>
    <w:p w14:paraId="00000005" w14:textId="4DBEC29E"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A)</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 xml:space="preserve">забороняється використовувати свої службові повноваження або своє становище та </w:t>
      </w:r>
      <w:proofErr w:type="gramStart"/>
      <w:r w:rsidRPr="0021300D">
        <w:rPr>
          <w:rFonts w:ascii="Times New Roman" w:hAnsi="Times New Roman" w:cs="Times New Roman"/>
          <w:sz w:val="28"/>
          <w:szCs w:val="28"/>
        </w:rPr>
        <w:t>пов'язан</w:t>
      </w:r>
      <w:proofErr w:type="gramEnd"/>
      <w:r w:rsidRPr="0021300D">
        <w:rPr>
          <w:rFonts w:ascii="Times New Roman" w:hAnsi="Times New Roman" w:cs="Times New Roman"/>
          <w:sz w:val="28"/>
          <w:szCs w:val="28"/>
        </w:rPr>
        <w:t>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 (стаття 22);</w:t>
      </w:r>
    </w:p>
    <w:p w14:paraId="00000006" w14:textId="42C6205E"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Б)</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забороняється безпосередньо або через інших осіб вимагати, просити, одержувати подарунки для себе чи близьких їм осіб від юридичних |або фізичних осіб у зв'язку із здійсненням діяльності, пов'язаної із  виконанням функцій держави або місцевого самоврядування, а також якщо  особа, яка дару</w:t>
      </w:r>
      <w:proofErr w:type="gramStart"/>
      <w:r w:rsidRPr="0021300D">
        <w:rPr>
          <w:rFonts w:ascii="Times New Roman" w:hAnsi="Times New Roman" w:cs="Times New Roman"/>
          <w:sz w:val="28"/>
          <w:szCs w:val="28"/>
        </w:rPr>
        <w:t>є,</w:t>
      </w:r>
      <w:proofErr w:type="gramEnd"/>
      <w:r w:rsidRPr="0021300D">
        <w:rPr>
          <w:rFonts w:ascii="Times New Roman" w:hAnsi="Times New Roman" w:cs="Times New Roman"/>
          <w:sz w:val="28"/>
          <w:szCs w:val="28"/>
        </w:rPr>
        <w:t xml:space="preserve"> перебуває в підпорядкуванні такої особи (частина </w:t>
      </w:r>
      <w:proofErr w:type="gramStart"/>
      <w:r w:rsidRPr="0021300D">
        <w:rPr>
          <w:rFonts w:ascii="Times New Roman" w:hAnsi="Times New Roman" w:cs="Times New Roman"/>
          <w:sz w:val="28"/>
          <w:szCs w:val="28"/>
        </w:rPr>
        <w:t xml:space="preserve">1 </w:t>
      </w:r>
      <w:r w:rsidR="00FC4941">
        <w:rPr>
          <w:rFonts w:ascii="Times New Roman" w:hAnsi="Times New Roman" w:cs="Times New Roman"/>
          <w:sz w:val="28"/>
          <w:szCs w:val="28"/>
          <w:lang w:val="uk-UA"/>
        </w:rPr>
        <w:t xml:space="preserve">         </w:t>
      </w:r>
      <w:r w:rsidRPr="0021300D">
        <w:rPr>
          <w:rFonts w:ascii="Times New Roman" w:hAnsi="Times New Roman" w:cs="Times New Roman"/>
          <w:sz w:val="28"/>
          <w:szCs w:val="28"/>
        </w:rPr>
        <w:t>статті 23);</w:t>
      </w:r>
      <w:proofErr w:type="gramEnd"/>
    </w:p>
    <w:p w14:paraId="00000007" w14:textId="416E6283"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B)</w:t>
      </w:r>
      <w:r w:rsidR="00FC4941">
        <w:rPr>
          <w:rFonts w:ascii="Times New Roman" w:hAnsi="Times New Roman" w:cs="Times New Roman"/>
          <w:sz w:val="28"/>
          <w:szCs w:val="28"/>
          <w:lang w:val="uk-UA"/>
        </w:rPr>
        <w:t> </w:t>
      </w:r>
      <w:proofErr w:type="gramStart"/>
      <w:r w:rsidRPr="0021300D">
        <w:rPr>
          <w:rFonts w:ascii="Times New Roman" w:hAnsi="Times New Roman" w:cs="Times New Roman"/>
          <w:sz w:val="28"/>
          <w:szCs w:val="28"/>
        </w:rPr>
        <w:t>дозволяється</w:t>
      </w:r>
      <w:proofErr w:type="gramEnd"/>
      <w:r w:rsidRPr="0021300D">
        <w:rPr>
          <w:rFonts w:ascii="Times New Roman" w:hAnsi="Times New Roman" w:cs="Times New Roman"/>
          <w:sz w:val="28"/>
          <w:szCs w:val="28"/>
        </w:rPr>
        <w:t xml:space="preserve"> приймати подарунки (з урахуванням вказаної у пункті «Б» заборони), які відповідають загальновизнаним уявленням про гостинність, якщо вартість таких подарунків не перевищує одну мінімальну заробітну плату, встановлену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 Зазначене обмеження щодо вартості подарунків не поширюється на подарунки, які даруються близькими особами або одержуються як загальнодоступні знижки на товари, послуги, загальнодоступні виграші, призи, премії, бонуси (частина 2 статті 23);</w:t>
      </w:r>
    </w:p>
    <w:p w14:paraId="00000008" w14:textId="0867FA48"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Г)</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 xml:space="preserve">державні службовці у разі надходження пропозиції щодо </w:t>
      </w:r>
      <w:proofErr w:type="gramStart"/>
      <w:r w:rsidRPr="0021300D">
        <w:rPr>
          <w:rFonts w:ascii="Times New Roman" w:hAnsi="Times New Roman" w:cs="Times New Roman"/>
          <w:sz w:val="28"/>
          <w:szCs w:val="28"/>
        </w:rPr>
        <w:t>неправом</w:t>
      </w:r>
      <w:proofErr w:type="gramEnd"/>
      <w:r w:rsidRPr="0021300D">
        <w:rPr>
          <w:rFonts w:ascii="Times New Roman" w:hAnsi="Times New Roman" w:cs="Times New Roman"/>
          <w:sz w:val="28"/>
          <w:szCs w:val="28"/>
        </w:rPr>
        <w:t>ірної вигоди або подарунка, незважаючи на приватні інтереси, зобов'язані невідкладно вжити таких заходів:</w:t>
      </w:r>
    </w:p>
    <w:p w14:paraId="00000009" w14:textId="5325E360"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1)</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відмовитися від пропозиції;</w:t>
      </w:r>
    </w:p>
    <w:p w14:paraId="0000000A" w14:textId="1E90168A"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2)</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за можливості ідентифікувати особу, яка зробила пропозицію;</w:t>
      </w:r>
    </w:p>
    <w:p w14:paraId="0000000B" w14:textId="38EEFCF5"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3)</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 xml:space="preserve">залучити </w:t>
      </w:r>
      <w:proofErr w:type="gramStart"/>
      <w:r w:rsidRPr="0021300D">
        <w:rPr>
          <w:rFonts w:ascii="Times New Roman" w:hAnsi="Times New Roman" w:cs="Times New Roman"/>
          <w:sz w:val="28"/>
          <w:szCs w:val="28"/>
        </w:rPr>
        <w:t>св</w:t>
      </w:r>
      <w:proofErr w:type="gramEnd"/>
      <w:r w:rsidRPr="0021300D">
        <w:rPr>
          <w:rFonts w:ascii="Times New Roman" w:hAnsi="Times New Roman" w:cs="Times New Roman"/>
          <w:sz w:val="28"/>
          <w:szCs w:val="28"/>
        </w:rPr>
        <w:t>ідків, якщо це можливо, у тому числі з числа співробітників;</w:t>
      </w:r>
    </w:p>
    <w:p w14:paraId="0000000C" w14:textId="001E920F"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4)</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письмово повідомити про пропозицію безпосереднього керівника (за наявності) або кері</w:t>
      </w:r>
      <w:proofErr w:type="gramStart"/>
      <w:r w:rsidRPr="0021300D">
        <w:rPr>
          <w:rFonts w:ascii="Times New Roman" w:hAnsi="Times New Roman" w:cs="Times New Roman"/>
          <w:sz w:val="28"/>
          <w:szCs w:val="28"/>
        </w:rPr>
        <w:t>вника в</w:t>
      </w:r>
      <w:proofErr w:type="gramEnd"/>
      <w:r w:rsidRPr="0021300D">
        <w:rPr>
          <w:rFonts w:ascii="Times New Roman" w:hAnsi="Times New Roman" w:cs="Times New Roman"/>
          <w:sz w:val="28"/>
          <w:szCs w:val="28"/>
        </w:rPr>
        <w:t>ідповідного органу, спеціально уповноважених суб'єктів у сфері протидії корупції.</w:t>
      </w:r>
    </w:p>
    <w:p w14:paraId="0000000D" w14:textId="77777777"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 xml:space="preserve">Якщо особа, па яку поширюються обмеження щодо використання службового становища та щодо одержання подарунків, виявила у своєму </w:t>
      </w:r>
      <w:r w:rsidRPr="0021300D">
        <w:rPr>
          <w:rFonts w:ascii="Times New Roman" w:hAnsi="Times New Roman" w:cs="Times New Roman"/>
          <w:sz w:val="28"/>
          <w:szCs w:val="28"/>
        </w:rPr>
        <w:lastRenderedPageBreak/>
        <w:t xml:space="preserve">службовому приміщенні чи отримала майно, що може бути неправомірною вигодою, або подарунок, вона зобов'язана невідкладно, але не </w:t>
      </w:r>
      <w:proofErr w:type="gramStart"/>
      <w:r w:rsidRPr="0021300D">
        <w:rPr>
          <w:rFonts w:ascii="Times New Roman" w:hAnsi="Times New Roman" w:cs="Times New Roman"/>
          <w:sz w:val="28"/>
          <w:szCs w:val="28"/>
        </w:rPr>
        <w:t>п</w:t>
      </w:r>
      <w:proofErr w:type="gramEnd"/>
      <w:r w:rsidRPr="0021300D">
        <w:rPr>
          <w:rFonts w:ascii="Times New Roman" w:hAnsi="Times New Roman" w:cs="Times New Roman"/>
          <w:sz w:val="28"/>
          <w:szCs w:val="28"/>
        </w:rPr>
        <w:t xml:space="preserve">ізніше одного робочого дня, письмово повідомити про цей факт свого безпосереднього керівника або керівника відповідного органу, </w:t>
      </w:r>
      <w:proofErr w:type="gramStart"/>
      <w:r w:rsidRPr="0021300D">
        <w:rPr>
          <w:rFonts w:ascii="Times New Roman" w:hAnsi="Times New Roman" w:cs="Times New Roman"/>
          <w:sz w:val="28"/>
          <w:szCs w:val="28"/>
        </w:rPr>
        <w:t>п</w:t>
      </w:r>
      <w:proofErr w:type="gramEnd"/>
      <w:r w:rsidRPr="0021300D">
        <w:rPr>
          <w:rFonts w:ascii="Times New Roman" w:hAnsi="Times New Roman" w:cs="Times New Roman"/>
          <w:sz w:val="28"/>
          <w:szCs w:val="28"/>
        </w:rPr>
        <w:t>ідприємства, установи, організації (стаття 24);</w:t>
      </w:r>
    </w:p>
    <w:p w14:paraId="0000000E" w14:textId="3D15FBA3"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Д)</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забороняється займатися іншою оплачуваною (</w:t>
      </w:r>
      <w:proofErr w:type="gramStart"/>
      <w:r w:rsidRPr="0021300D">
        <w:rPr>
          <w:rFonts w:ascii="Times New Roman" w:hAnsi="Times New Roman" w:cs="Times New Roman"/>
          <w:sz w:val="28"/>
          <w:szCs w:val="28"/>
        </w:rPr>
        <w:t>кр</w:t>
      </w:r>
      <w:proofErr w:type="gramEnd"/>
      <w:r w:rsidRPr="0021300D">
        <w:rPr>
          <w:rFonts w:ascii="Times New Roman" w:hAnsi="Times New Roman" w:cs="Times New Roman"/>
          <w:sz w:val="28"/>
          <w:szCs w:val="28"/>
        </w:rPr>
        <w:t>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Конституцією або законами України (пункт 1 частини 1 статті 25);</w:t>
      </w:r>
    </w:p>
    <w:p w14:paraId="0000000F" w14:textId="74D492D8"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Е)</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 xml:space="preserve">входити до складу правління, інших виконавчих чи контрольних органів, наглядової ради </w:t>
      </w:r>
      <w:proofErr w:type="gramStart"/>
      <w:r w:rsidRPr="0021300D">
        <w:rPr>
          <w:rFonts w:ascii="Times New Roman" w:hAnsi="Times New Roman" w:cs="Times New Roman"/>
          <w:sz w:val="28"/>
          <w:szCs w:val="28"/>
        </w:rPr>
        <w:t>п</w:t>
      </w:r>
      <w:proofErr w:type="gramEnd"/>
      <w:r w:rsidRPr="0021300D">
        <w:rPr>
          <w:rFonts w:ascii="Times New Roman" w:hAnsi="Times New Roman" w:cs="Times New Roman"/>
          <w:sz w:val="28"/>
          <w:szCs w:val="28"/>
        </w:rPr>
        <w:t xml:space="preserve">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Конституцією або законами України, </w:t>
      </w:r>
      <w:proofErr w:type="gramStart"/>
      <w:r w:rsidRPr="0021300D">
        <w:rPr>
          <w:rFonts w:ascii="Times New Roman" w:hAnsi="Times New Roman" w:cs="Times New Roman"/>
          <w:sz w:val="28"/>
          <w:szCs w:val="28"/>
        </w:rPr>
        <w:t>кр</w:t>
      </w:r>
      <w:proofErr w:type="gramEnd"/>
      <w:r w:rsidRPr="0021300D">
        <w:rPr>
          <w:rFonts w:ascii="Times New Roman" w:hAnsi="Times New Roman" w:cs="Times New Roman"/>
          <w:sz w:val="28"/>
          <w:szCs w:val="28"/>
        </w:rPr>
        <w:t>ім випадку, передбаченого абзацом першим частини другої цієї статті. (пункт 2 частини 1 статті 25);</w:t>
      </w:r>
    </w:p>
    <w:p w14:paraId="00000013" w14:textId="4BA30A22"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Є)</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 xml:space="preserve">державні службовці не можуть мати у прямому </w:t>
      </w:r>
      <w:proofErr w:type="gramStart"/>
      <w:r w:rsidRPr="0021300D">
        <w:rPr>
          <w:rFonts w:ascii="Times New Roman" w:hAnsi="Times New Roman" w:cs="Times New Roman"/>
          <w:sz w:val="28"/>
          <w:szCs w:val="28"/>
        </w:rPr>
        <w:t>п</w:t>
      </w:r>
      <w:proofErr w:type="gramEnd"/>
      <w:r w:rsidRPr="0021300D">
        <w:rPr>
          <w:rFonts w:ascii="Times New Roman" w:hAnsi="Times New Roman" w:cs="Times New Roman"/>
          <w:sz w:val="28"/>
          <w:szCs w:val="28"/>
        </w:rPr>
        <w:t xml:space="preserve">ідпорядкуванні близьких їм осіб або бути прямо підпорядкованими у зв'язку з виконанням повноважень близьким їм особам. </w:t>
      </w:r>
      <w:proofErr w:type="gramStart"/>
      <w:r w:rsidRPr="0021300D">
        <w:rPr>
          <w:rFonts w:ascii="Times New Roman" w:hAnsi="Times New Roman" w:cs="Times New Roman"/>
          <w:sz w:val="28"/>
          <w:szCs w:val="28"/>
        </w:rPr>
        <w:t>У</w:t>
      </w:r>
      <w:proofErr w:type="gramEnd"/>
      <w:r w:rsidRPr="0021300D">
        <w:rPr>
          <w:rFonts w:ascii="Times New Roman" w:hAnsi="Times New Roman" w:cs="Times New Roman"/>
          <w:sz w:val="28"/>
          <w:szCs w:val="28"/>
        </w:rPr>
        <w:t xml:space="preserve"> </w:t>
      </w:r>
      <w:proofErr w:type="gramStart"/>
      <w:r w:rsidRPr="0021300D">
        <w:rPr>
          <w:rFonts w:ascii="Times New Roman" w:hAnsi="Times New Roman" w:cs="Times New Roman"/>
          <w:sz w:val="28"/>
          <w:szCs w:val="28"/>
        </w:rPr>
        <w:t>раз</w:t>
      </w:r>
      <w:proofErr w:type="gramEnd"/>
      <w:r w:rsidRPr="0021300D">
        <w:rPr>
          <w:rFonts w:ascii="Times New Roman" w:hAnsi="Times New Roman" w:cs="Times New Roman"/>
          <w:sz w:val="28"/>
          <w:szCs w:val="28"/>
        </w:rPr>
        <w:t xml:space="preserve">і виникнення обставин, що порушують зазначену вимогу, відповідні особи, близькі їм особи вживають заходів щодо усунення таких обставин у п'ятнадцятиденний строк. Якщо в зазначений строк ці обставини добровільно не усунуто, відповідні особи або близькі їм особи в місячний строк з моменту виникнення обставин </w:t>
      </w:r>
      <w:proofErr w:type="gramStart"/>
      <w:r w:rsidRPr="0021300D">
        <w:rPr>
          <w:rFonts w:ascii="Times New Roman" w:hAnsi="Times New Roman" w:cs="Times New Roman"/>
          <w:sz w:val="28"/>
          <w:szCs w:val="28"/>
        </w:rPr>
        <w:t>п</w:t>
      </w:r>
      <w:proofErr w:type="gramEnd"/>
      <w:r w:rsidRPr="0021300D">
        <w:rPr>
          <w:rFonts w:ascii="Times New Roman" w:hAnsi="Times New Roman" w:cs="Times New Roman"/>
          <w:sz w:val="28"/>
          <w:szCs w:val="28"/>
        </w:rPr>
        <w:t xml:space="preserve">ідлягають переведенню в установленому порядку на іншу посаду, що виключає пряме підпорядкування. У разі неможливості такого переведення особа, яка перебуває у </w:t>
      </w:r>
      <w:proofErr w:type="gramStart"/>
      <w:r w:rsidRPr="0021300D">
        <w:rPr>
          <w:rFonts w:ascii="Times New Roman" w:hAnsi="Times New Roman" w:cs="Times New Roman"/>
          <w:sz w:val="28"/>
          <w:szCs w:val="28"/>
        </w:rPr>
        <w:t>п</w:t>
      </w:r>
      <w:proofErr w:type="gramEnd"/>
      <w:r w:rsidRPr="0021300D">
        <w:rPr>
          <w:rFonts w:ascii="Times New Roman" w:hAnsi="Times New Roman" w:cs="Times New Roman"/>
          <w:sz w:val="28"/>
          <w:szCs w:val="28"/>
        </w:rPr>
        <w:t>ідпорядкуванні, підлягає звільненню із займаної посади (стаття 27);</w:t>
      </w:r>
    </w:p>
    <w:p w14:paraId="00000014" w14:textId="51C48F27"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Ж)</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 xml:space="preserve">державні службовці зобов'язані вживати заходів щодо недопущення виникнення </w:t>
      </w:r>
      <w:proofErr w:type="gramStart"/>
      <w:r w:rsidRPr="0021300D">
        <w:rPr>
          <w:rFonts w:ascii="Times New Roman" w:hAnsi="Times New Roman" w:cs="Times New Roman"/>
          <w:sz w:val="28"/>
          <w:szCs w:val="28"/>
        </w:rPr>
        <w:t>реального</w:t>
      </w:r>
      <w:proofErr w:type="gramEnd"/>
      <w:r w:rsidRPr="0021300D">
        <w:rPr>
          <w:rFonts w:ascii="Times New Roman" w:hAnsi="Times New Roman" w:cs="Times New Roman"/>
          <w:sz w:val="28"/>
          <w:szCs w:val="28"/>
        </w:rPr>
        <w:t xml:space="preserve">, потенційного конфлікту інтересів; повідомляти не </w:t>
      </w:r>
      <w:proofErr w:type="gramStart"/>
      <w:r w:rsidRPr="0021300D">
        <w:rPr>
          <w:rFonts w:ascii="Times New Roman" w:hAnsi="Times New Roman" w:cs="Times New Roman"/>
          <w:sz w:val="28"/>
          <w:szCs w:val="28"/>
        </w:rPr>
        <w:t>п</w:t>
      </w:r>
      <w:proofErr w:type="gramEnd"/>
      <w:r w:rsidRPr="0021300D">
        <w:rPr>
          <w:rFonts w:ascii="Times New Roman" w:hAnsi="Times New Roman" w:cs="Times New Roman"/>
          <w:sz w:val="28"/>
          <w:szCs w:val="28"/>
        </w:rPr>
        <w:t xml:space="preserve">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w:t>
      </w:r>
      <w:proofErr w:type="gramStart"/>
      <w:r w:rsidRPr="0021300D">
        <w:rPr>
          <w:rFonts w:ascii="Times New Roman" w:hAnsi="Times New Roman" w:cs="Times New Roman"/>
          <w:sz w:val="28"/>
          <w:szCs w:val="28"/>
        </w:rPr>
        <w:t>п</w:t>
      </w:r>
      <w:proofErr w:type="gramEnd"/>
      <w:r w:rsidRPr="0021300D">
        <w:rPr>
          <w:rFonts w:ascii="Times New Roman" w:hAnsi="Times New Roman" w:cs="Times New Roman"/>
          <w:sz w:val="28"/>
          <w:szCs w:val="28"/>
        </w:rPr>
        <w:t xml:space="preserve">ід час виконання повноважень у якому виник конфлікт інтересів, відповідно; не </w:t>
      </w:r>
      <w:r w:rsidRPr="0021300D">
        <w:rPr>
          <w:rFonts w:ascii="Times New Roman" w:hAnsi="Times New Roman" w:cs="Times New Roman"/>
          <w:sz w:val="28"/>
          <w:szCs w:val="28"/>
        </w:rPr>
        <w:lastRenderedPageBreak/>
        <w:t>вчиняти дій та не приймати рішень в умовах реального конфлікту інтересів; вжити заходів щодо врегулювання реального чи потенційного конфлікту інтересів. У разі існування в особи сумніві</w:t>
      </w:r>
      <w:proofErr w:type="gramStart"/>
      <w:r w:rsidRPr="0021300D">
        <w:rPr>
          <w:rFonts w:ascii="Times New Roman" w:hAnsi="Times New Roman" w:cs="Times New Roman"/>
          <w:sz w:val="28"/>
          <w:szCs w:val="28"/>
        </w:rPr>
        <w:t>в</w:t>
      </w:r>
      <w:proofErr w:type="gramEnd"/>
      <w:r w:rsidRPr="0021300D">
        <w:rPr>
          <w:rFonts w:ascii="Times New Roman" w:hAnsi="Times New Roman" w:cs="Times New Roman"/>
          <w:sz w:val="28"/>
          <w:szCs w:val="28"/>
        </w:rPr>
        <w:t xml:space="preserve">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w:t>
      </w:r>
      <w:proofErr w:type="gramStart"/>
      <w:r w:rsidRPr="0021300D">
        <w:rPr>
          <w:rFonts w:ascii="Times New Roman" w:hAnsi="Times New Roman" w:cs="Times New Roman"/>
          <w:sz w:val="28"/>
          <w:szCs w:val="28"/>
        </w:rPr>
        <w:t>п</w:t>
      </w:r>
      <w:proofErr w:type="gramEnd"/>
      <w:r w:rsidRPr="0021300D">
        <w:rPr>
          <w:rFonts w:ascii="Times New Roman" w:hAnsi="Times New Roman" w:cs="Times New Roman"/>
          <w:sz w:val="28"/>
          <w:szCs w:val="28"/>
        </w:rPr>
        <w:t>ідтвердження про відсутність конфлікту інтересів, вона діє відповідно до вимог, передбачених у цьому розділі Закону (частини 1 і 5 статті 28);</w:t>
      </w:r>
    </w:p>
    <w:p w14:paraId="00000015" w14:textId="3B6155EC"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З)</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 xml:space="preserve">державні службовці не можуть прямо чи опосередковано спонукати у будь-який спосіб </w:t>
      </w:r>
      <w:proofErr w:type="gramStart"/>
      <w:r w:rsidRPr="0021300D">
        <w:rPr>
          <w:rFonts w:ascii="Times New Roman" w:hAnsi="Times New Roman" w:cs="Times New Roman"/>
          <w:sz w:val="28"/>
          <w:szCs w:val="28"/>
        </w:rPr>
        <w:t>п</w:t>
      </w:r>
      <w:proofErr w:type="gramEnd"/>
      <w:r w:rsidRPr="0021300D">
        <w:rPr>
          <w:rFonts w:ascii="Times New Roman" w:hAnsi="Times New Roman" w:cs="Times New Roman"/>
          <w:sz w:val="28"/>
          <w:szCs w:val="28"/>
        </w:rPr>
        <w:t>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14:paraId="00000016" w14:textId="09009C75"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И)</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 xml:space="preserve">державні службовці зобов'язані протягом 60 днів </w:t>
      </w:r>
      <w:proofErr w:type="gramStart"/>
      <w:r w:rsidRPr="0021300D">
        <w:rPr>
          <w:rFonts w:ascii="Times New Roman" w:hAnsi="Times New Roman" w:cs="Times New Roman"/>
          <w:sz w:val="28"/>
          <w:szCs w:val="28"/>
        </w:rPr>
        <w:t>п</w:t>
      </w:r>
      <w:proofErr w:type="gramEnd"/>
      <w:r w:rsidRPr="0021300D">
        <w:rPr>
          <w:rFonts w:ascii="Times New Roman" w:hAnsi="Times New Roman" w:cs="Times New Roman"/>
          <w:sz w:val="28"/>
          <w:szCs w:val="28"/>
        </w:rPr>
        <w:t>ісля призначення (обрання) на посаду передати в управління іншій особі належні їм підприємства та корпоративні права у порядку, встановленому законом (частина 1 статті 36).</w:t>
      </w:r>
    </w:p>
    <w:p w14:paraId="00000017" w14:textId="5D1FFCA0" w:rsidR="004006B1" w:rsidRPr="0021300D" w:rsidRDefault="0021300D" w:rsidP="0021300D">
      <w:pPr>
        <w:ind w:firstLine="851"/>
        <w:jc w:val="both"/>
        <w:rPr>
          <w:rFonts w:ascii="Times New Roman" w:hAnsi="Times New Roman" w:cs="Times New Roman"/>
          <w:sz w:val="28"/>
          <w:szCs w:val="28"/>
        </w:rPr>
      </w:pPr>
      <w:proofErr w:type="gramStart"/>
      <w:r w:rsidRPr="0021300D">
        <w:rPr>
          <w:rFonts w:ascii="Times New Roman" w:hAnsi="Times New Roman" w:cs="Times New Roman"/>
          <w:sz w:val="28"/>
          <w:szCs w:val="28"/>
        </w:rPr>
        <w:t>І)</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державні службовці, представляючи державу, діють виключно в її інтересах (стаття 39);</w:t>
      </w:r>
      <w:proofErr w:type="gramEnd"/>
    </w:p>
    <w:p w14:paraId="00000018" w14:textId="3223A954" w:rsidR="004006B1" w:rsidRPr="0021300D" w:rsidRDefault="0021300D" w:rsidP="0021300D">
      <w:pPr>
        <w:ind w:firstLine="851"/>
        <w:jc w:val="both"/>
        <w:rPr>
          <w:del w:id="0" w:author="Юлия Білоус" w:date="2021-08-13T04:57:00Z"/>
          <w:rFonts w:ascii="Times New Roman" w:hAnsi="Times New Roman" w:cs="Times New Roman"/>
          <w:sz w:val="28"/>
          <w:szCs w:val="28"/>
        </w:rPr>
      </w:pPr>
      <w:r w:rsidRPr="0021300D">
        <w:rPr>
          <w:rFonts w:ascii="Times New Roman" w:hAnsi="Times New Roman" w:cs="Times New Roman"/>
          <w:sz w:val="28"/>
          <w:szCs w:val="28"/>
        </w:rPr>
        <w:t>Ї)</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державні службовці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 (частина 1 статті 40);</w:t>
      </w:r>
    </w:p>
    <w:p w14:paraId="16D7D2F7" w14:textId="02161D3C" w:rsidR="0021300D" w:rsidRPr="0021300D" w:rsidRDefault="0021300D" w:rsidP="0021300D">
      <w:pPr>
        <w:ind w:firstLine="851"/>
        <w:jc w:val="both"/>
        <w:rPr>
          <w:rFonts w:ascii="Times New Roman" w:hAnsi="Times New Roman" w:cs="Times New Roman"/>
          <w:sz w:val="28"/>
          <w:szCs w:val="28"/>
          <w:lang w:val="uk-UA"/>
        </w:rPr>
      </w:pPr>
      <w:r w:rsidRPr="0021300D">
        <w:rPr>
          <w:rFonts w:ascii="Times New Roman" w:hAnsi="Times New Roman" w:cs="Times New Roman"/>
          <w:sz w:val="28"/>
          <w:szCs w:val="28"/>
        </w:rPr>
        <w:t>Й)</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 xml:space="preserve">державні службовці діють неупереджено, незважаючи па приватні інтереси, особисте ставлення до будь-яких осіб, па свої політичні погляди, ідеологічні, </w:t>
      </w:r>
      <w:proofErr w:type="gramStart"/>
      <w:r w:rsidRPr="0021300D">
        <w:rPr>
          <w:rFonts w:ascii="Times New Roman" w:hAnsi="Times New Roman" w:cs="Times New Roman"/>
          <w:sz w:val="28"/>
          <w:szCs w:val="28"/>
        </w:rPr>
        <w:t>рел</w:t>
      </w:r>
      <w:proofErr w:type="gramEnd"/>
      <w:r w:rsidRPr="0021300D">
        <w:rPr>
          <w:rFonts w:ascii="Times New Roman" w:hAnsi="Times New Roman" w:cs="Times New Roman"/>
          <w:sz w:val="28"/>
          <w:szCs w:val="28"/>
        </w:rPr>
        <w:t>ігійні або інші особисті погляди чи переконання (стаття 41);</w:t>
      </w:r>
    </w:p>
    <w:p w14:paraId="0000001A" w14:textId="4546529F" w:rsidR="004006B1" w:rsidRPr="0021300D" w:rsidRDefault="0021300D" w:rsidP="0021300D">
      <w:pPr>
        <w:ind w:firstLine="851"/>
        <w:jc w:val="both"/>
        <w:rPr>
          <w:rFonts w:ascii="Times New Roman" w:hAnsi="Times New Roman" w:cs="Times New Roman"/>
          <w:sz w:val="28"/>
          <w:szCs w:val="28"/>
          <w:lang w:val="uk-UA"/>
        </w:rPr>
      </w:pPr>
      <w:r w:rsidRPr="0021300D">
        <w:rPr>
          <w:rFonts w:ascii="Times New Roman" w:hAnsi="Times New Roman" w:cs="Times New Roman"/>
          <w:sz w:val="28"/>
          <w:szCs w:val="28"/>
          <w:lang w:val="uk-UA"/>
        </w:rPr>
        <w:t>К)</w:t>
      </w:r>
      <w:r w:rsidR="00FC4941">
        <w:rPr>
          <w:rFonts w:ascii="Times New Roman" w:hAnsi="Times New Roman" w:cs="Times New Roman"/>
          <w:sz w:val="28"/>
          <w:szCs w:val="28"/>
          <w:lang w:val="uk-UA"/>
        </w:rPr>
        <w:t> </w:t>
      </w:r>
      <w:r w:rsidRPr="0021300D">
        <w:rPr>
          <w:rFonts w:ascii="Times New Roman" w:hAnsi="Times New Roman" w:cs="Times New Roman"/>
          <w:sz w:val="28"/>
          <w:szCs w:val="28"/>
          <w:lang w:val="uk-UA"/>
        </w:rPr>
        <w:t>державні службовці не розголошують і не використовують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 (стаття 43);</w:t>
      </w:r>
    </w:p>
    <w:p w14:paraId="0000001B" w14:textId="77777777" w:rsidR="004006B1" w:rsidRPr="00FC4941" w:rsidRDefault="0021300D" w:rsidP="0021300D">
      <w:pPr>
        <w:ind w:firstLine="851"/>
        <w:jc w:val="both"/>
        <w:rPr>
          <w:rFonts w:ascii="Times New Roman" w:hAnsi="Times New Roman" w:cs="Times New Roman"/>
          <w:sz w:val="28"/>
          <w:szCs w:val="28"/>
          <w:lang w:val="uk-UA"/>
        </w:rPr>
      </w:pPr>
      <w:r w:rsidRPr="00FC4941">
        <w:rPr>
          <w:rFonts w:ascii="Times New Roman" w:hAnsi="Times New Roman" w:cs="Times New Roman"/>
          <w:sz w:val="28"/>
          <w:szCs w:val="28"/>
          <w:lang w:val="uk-UA"/>
        </w:rPr>
        <w:t>Л) державні службовці незважаючи на приватні інтереси, утримуються від виконання рішень чи доручень керівництва, якщо вони суперечать закону; у разі отримання для виконання рішень чи доручень, які державний службовець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керівника органу, підприємства, установи, організації, в якому працює (стаття 44);</w:t>
      </w:r>
    </w:p>
    <w:p w14:paraId="0000001C" w14:textId="63589DF9"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М)</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 xml:space="preserve">державні службовці зобов'язані щорічно до 1 квітня подавати шляхом заповнення на офіційному веб-сайті Національного агентства </w:t>
      </w:r>
      <w:r w:rsidRPr="0021300D">
        <w:rPr>
          <w:rFonts w:ascii="Times New Roman" w:hAnsi="Times New Roman" w:cs="Times New Roman"/>
          <w:sz w:val="28"/>
          <w:szCs w:val="28"/>
        </w:rPr>
        <w:lastRenderedPageBreak/>
        <w:t xml:space="preserve">декларацію особи, уповноваженої на виконання функцій держави або місцевого самоврядування (далі - декларація), за минулий </w:t>
      </w:r>
      <w:proofErr w:type="gramStart"/>
      <w:r w:rsidRPr="0021300D">
        <w:rPr>
          <w:rFonts w:ascii="Times New Roman" w:hAnsi="Times New Roman" w:cs="Times New Roman"/>
          <w:sz w:val="28"/>
          <w:szCs w:val="28"/>
        </w:rPr>
        <w:t>р</w:t>
      </w:r>
      <w:proofErr w:type="gramEnd"/>
      <w:r w:rsidRPr="0021300D">
        <w:rPr>
          <w:rFonts w:ascii="Times New Roman" w:hAnsi="Times New Roman" w:cs="Times New Roman"/>
          <w:sz w:val="28"/>
          <w:szCs w:val="28"/>
        </w:rPr>
        <w:t xml:space="preserve">ік за формою, що визначається Національним агентством (частина 1 статті 45); у разі припинення державної служби - державні службовці подають декларацію за період, не охоплений раніше поданими деклараціями, а особи, що припинили державну службу - також подають декларацію наступного </w:t>
      </w:r>
      <w:proofErr w:type="gramStart"/>
      <w:r w:rsidRPr="0021300D">
        <w:rPr>
          <w:rFonts w:ascii="Times New Roman" w:hAnsi="Times New Roman" w:cs="Times New Roman"/>
          <w:sz w:val="28"/>
          <w:szCs w:val="28"/>
        </w:rPr>
        <w:t>п</w:t>
      </w:r>
      <w:proofErr w:type="gramEnd"/>
      <w:r w:rsidRPr="0021300D">
        <w:rPr>
          <w:rFonts w:ascii="Times New Roman" w:hAnsi="Times New Roman" w:cs="Times New Roman"/>
          <w:sz w:val="28"/>
          <w:szCs w:val="28"/>
        </w:rPr>
        <w:t>ісля звільнення року у загальному порядку (частина 2 статті 45);</w:t>
      </w:r>
    </w:p>
    <w:p w14:paraId="0000001D" w14:textId="002EC396"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H)</w:t>
      </w:r>
      <w:r w:rsidR="00FC4941">
        <w:rPr>
          <w:rFonts w:ascii="Times New Roman" w:hAnsi="Times New Roman" w:cs="Times New Roman"/>
          <w:sz w:val="28"/>
          <w:szCs w:val="28"/>
          <w:lang w:val="uk-UA"/>
        </w:rPr>
        <w:t> </w:t>
      </w:r>
      <w:proofErr w:type="gramStart"/>
      <w:r w:rsidRPr="0021300D">
        <w:rPr>
          <w:rFonts w:ascii="Times New Roman" w:hAnsi="Times New Roman" w:cs="Times New Roman"/>
          <w:sz w:val="28"/>
          <w:szCs w:val="28"/>
        </w:rPr>
        <w:t>у</w:t>
      </w:r>
      <w:proofErr w:type="gramEnd"/>
      <w:r w:rsidRPr="0021300D">
        <w:rPr>
          <w:rFonts w:ascii="Times New Roman" w:hAnsi="Times New Roman" w:cs="Times New Roman"/>
          <w:sz w:val="28"/>
          <w:szCs w:val="28"/>
        </w:rPr>
        <w:t xml:space="preserve"> </w:t>
      </w:r>
      <w:proofErr w:type="gramStart"/>
      <w:r w:rsidRPr="0021300D">
        <w:rPr>
          <w:rFonts w:ascii="Times New Roman" w:hAnsi="Times New Roman" w:cs="Times New Roman"/>
          <w:sz w:val="28"/>
          <w:szCs w:val="28"/>
        </w:rPr>
        <w:t>раз</w:t>
      </w:r>
      <w:proofErr w:type="gramEnd"/>
      <w:r w:rsidRPr="0021300D">
        <w:rPr>
          <w:rFonts w:ascii="Times New Roman" w:hAnsi="Times New Roman" w:cs="Times New Roman"/>
          <w:sz w:val="28"/>
          <w:szCs w:val="28"/>
        </w:rPr>
        <w:t>і відкриття державним службовцем або членом його сім'ї валютного рахунка в установі банку-нерезидента він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 (частина 1 статті 52);</w:t>
      </w:r>
    </w:p>
    <w:p w14:paraId="0000001E" w14:textId="544A72D0" w:rsidR="004006B1" w:rsidRPr="0021300D" w:rsidRDefault="0021300D" w:rsidP="0021300D">
      <w:pPr>
        <w:ind w:firstLine="851"/>
        <w:jc w:val="both"/>
        <w:rPr>
          <w:rFonts w:ascii="Times New Roman" w:hAnsi="Times New Roman" w:cs="Times New Roman"/>
          <w:sz w:val="28"/>
          <w:szCs w:val="28"/>
        </w:rPr>
      </w:pPr>
      <w:proofErr w:type="gramStart"/>
      <w:r w:rsidRPr="0021300D">
        <w:rPr>
          <w:rFonts w:ascii="Times New Roman" w:hAnsi="Times New Roman" w:cs="Times New Roman"/>
          <w:sz w:val="28"/>
          <w:szCs w:val="28"/>
        </w:rPr>
        <w:t>О)</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у разі суттєвої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придбання майна або зд</w:t>
      </w:r>
      <w:proofErr w:type="gramEnd"/>
      <w:r w:rsidRPr="0021300D">
        <w:rPr>
          <w:rFonts w:ascii="Times New Roman" w:hAnsi="Times New Roman" w:cs="Times New Roman"/>
          <w:sz w:val="28"/>
          <w:szCs w:val="28"/>
        </w:rPr>
        <w:t>ійснення видатку зобов’язаний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roofErr w:type="gramStart"/>
      <w:r w:rsidRPr="0021300D">
        <w:rPr>
          <w:rFonts w:ascii="Times New Roman" w:hAnsi="Times New Roman" w:cs="Times New Roman"/>
          <w:sz w:val="28"/>
          <w:szCs w:val="28"/>
        </w:rPr>
        <w:t>.</w:t>
      </w:r>
      <w:proofErr w:type="gramEnd"/>
      <w:r w:rsidRPr="0021300D">
        <w:rPr>
          <w:rFonts w:ascii="Times New Roman" w:hAnsi="Times New Roman" w:cs="Times New Roman"/>
          <w:sz w:val="28"/>
          <w:szCs w:val="28"/>
        </w:rPr>
        <w:t xml:space="preserve"> (</w:t>
      </w:r>
      <w:proofErr w:type="gramStart"/>
      <w:r w:rsidRPr="0021300D">
        <w:rPr>
          <w:rFonts w:ascii="Times New Roman" w:hAnsi="Times New Roman" w:cs="Times New Roman"/>
          <w:sz w:val="28"/>
          <w:szCs w:val="28"/>
        </w:rPr>
        <w:t>ч</w:t>
      </w:r>
      <w:proofErr w:type="gramEnd"/>
      <w:r w:rsidRPr="0021300D">
        <w:rPr>
          <w:rFonts w:ascii="Times New Roman" w:hAnsi="Times New Roman" w:cs="Times New Roman"/>
          <w:sz w:val="28"/>
          <w:szCs w:val="28"/>
        </w:rPr>
        <w:t>астина 4 статті 52);</w:t>
      </w:r>
    </w:p>
    <w:p w14:paraId="0000001F" w14:textId="383014AA"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П)</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 xml:space="preserve">не може бути віднесена до інформації з обмеженим доступом інформація </w:t>
      </w:r>
      <w:proofErr w:type="gramStart"/>
      <w:r w:rsidRPr="0021300D">
        <w:rPr>
          <w:rFonts w:ascii="Times New Roman" w:hAnsi="Times New Roman" w:cs="Times New Roman"/>
          <w:sz w:val="28"/>
          <w:szCs w:val="28"/>
        </w:rPr>
        <w:t>про</w:t>
      </w:r>
      <w:proofErr w:type="gramEnd"/>
      <w:r w:rsidRPr="0021300D">
        <w:rPr>
          <w:rFonts w:ascii="Times New Roman" w:hAnsi="Times New Roman" w:cs="Times New Roman"/>
          <w:sz w:val="28"/>
          <w:szCs w:val="28"/>
        </w:rPr>
        <w:t>:</w:t>
      </w:r>
    </w:p>
    <w:p w14:paraId="00000020" w14:textId="303C01E3"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1)</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розміри, види благодійної та іншої допомоги, що надасться фізичним та юридичним особам чи одержується від них державними службовцями;</w:t>
      </w:r>
    </w:p>
    <w:p w14:paraId="00000021" w14:textId="570D3DA0"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2)</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 xml:space="preserve">розміри, види оплати праці, матеріальної допомоги та будь-яких інших виплат з бюджету державним службовцям, а також одержані цими особами за правочинами, які </w:t>
      </w:r>
      <w:proofErr w:type="gramStart"/>
      <w:r w:rsidRPr="0021300D">
        <w:rPr>
          <w:rFonts w:ascii="Times New Roman" w:hAnsi="Times New Roman" w:cs="Times New Roman"/>
          <w:sz w:val="28"/>
          <w:szCs w:val="28"/>
        </w:rPr>
        <w:t>п</w:t>
      </w:r>
      <w:proofErr w:type="gramEnd"/>
      <w:r w:rsidRPr="0021300D">
        <w:rPr>
          <w:rFonts w:ascii="Times New Roman" w:hAnsi="Times New Roman" w:cs="Times New Roman"/>
          <w:sz w:val="28"/>
          <w:szCs w:val="28"/>
        </w:rPr>
        <w:t>ідлягають обов'язковій державній реєстрації, а також подарунки, які регулюються цим Законом;</w:t>
      </w:r>
    </w:p>
    <w:p w14:paraId="00000022" w14:textId="119A3E2C"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3)</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 xml:space="preserve">передачу в управління належних державним службовцям </w:t>
      </w:r>
      <w:proofErr w:type="gramStart"/>
      <w:r w:rsidRPr="0021300D">
        <w:rPr>
          <w:rFonts w:ascii="Times New Roman" w:hAnsi="Times New Roman" w:cs="Times New Roman"/>
          <w:sz w:val="28"/>
          <w:szCs w:val="28"/>
        </w:rPr>
        <w:t>п</w:t>
      </w:r>
      <w:proofErr w:type="gramEnd"/>
      <w:r w:rsidRPr="0021300D">
        <w:rPr>
          <w:rFonts w:ascii="Times New Roman" w:hAnsi="Times New Roman" w:cs="Times New Roman"/>
          <w:sz w:val="28"/>
          <w:szCs w:val="28"/>
        </w:rPr>
        <w:t>ідприємств та корпоративних прав, що здійснюється в порядку, передбаченому цим Законом;</w:t>
      </w:r>
    </w:p>
    <w:p w14:paraId="00000023" w14:textId="43E0F97E"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4)</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конфлікт інтересів державних службовці</w:t>
      </w:r>
      <w:proofErr w:type="gramStart"/>
      <w:r w:rsidRPr="0021300D">
        <w:rPr>
          <w:rFonts w:ascii="Times New Roman" w:hAnsi="Times New Roman" w:cs="Times New Roman"/>
          <w:sz w:val="28"/>
          <w:szCs w:val="28"/>
        </w:rPr>
        <w:t>в</w:t>
      </w:r>
      <w:proofErr w:type="gramEnd"/>
      <w:r w:rsidRPr="0021300D">
        <w:rPr>
          <w:rFonts w:ascii="Times New Roman" w:hAnsi="Times New Roman" w:cs="Times New Roman"/>
          <w:sz w:val="28"/>
          <w:szCs w:val="28"/>
        </w:rPr>
        <w:t xml:space="preserve"> та заходи з його врегулювання (частина 2 статті 60).</w:t>
      </w:r>
    </w:p>
    <w:p w14:paraId="00000025" w14:textId="57D71255"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 xml:space="preserve">Відповідно до статті 26 Закону України «Про запобігання корупції» </w:t>
      </w:r>
      <w:proofErr w:type="gramStart"/>
      <w:r w:rsidRPr="0021300D">
        <w:rPr>
          <w:rFonts w:ascii="Times New Roman" w:hAnsi="Times New Roman" w:cs="Times New Roman"/>
          <w:sz w:val="28"/>
          <w:szCs w:val="28"/>
        </w:rPr>
        <w:t>п</w:t>
      </w:r>
      <w:proofErr w:type="gramEnd"/>
      <w:r w:rsidRPr="0021300D">
        <w:rPr>
          <w:rFonts w:ascii="Times New Roman" w:hAnsi="Times New Roman" w:cs="Times New Roman"/>
          <w:sz w:val="28"/>
          <w:szCs w:val="28"/>
        </w:rPr>
        <w:t>ісля припинення державної служби, забороняється:</w:t>
      </w:r>
    </w:p>
    <w:p w14:paraId="00000026" w14:textId="703209BE"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lastRenderedPageBreak/>
        <w:t>1)</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 xml:space="preserve">протягом року з дня припинення відповідної діяльності укладати трудові договори (контракти) або вчиняти правочини у сфері </w:t>
      </w:r>
      <w:proofErr w:type="gramStart"/>
      <w:r w:rsidRPr="0021300D">
        <w:rPr>
          <w:rFonts w:ascii="Times New Roman" w:hAnsi="Times New Roman" w:cs="Times New Roman"/>
          <w:sz w:val="28"/>
          <w:szCs w:val="28"/>
        </w:rPr>
        <w:t>п</w:t>
      </w:r>
      <w:proofErr w:type="gramEnd"/>
      <w:r w:rsidRPr="0021300D">
        <w:rPr>
          <w:rFonts w:ascii="Times New Roman" w:hAnsi="Times New Roman" w:cs="Times New Roman"/>
          <w:sz w:val="28"/>
          <w:szCs w:val="28"/>
        </w:rPr>
        <w:t xml:space="preserve">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w:t>
      </w:r>
      <w:proofErr w:type="gramStart"/>
      <w:r w:rsidRPr="0021300D">
        <w:rPr>
          <w:rFonts w:ascii="Times New Roman" w:hAnsi="Times New Roman" w:cs="Times New Roman"/>
          <w:sz w:val="28"/>
          <w:szCs w:val="28"/>
        </w:rPr>
        <w:t>п</w:t>
      </w:r>
      <w:proofErr w:type="gramEnd"/>
      <w:r w:rsidRPr="0021300D">
        <w:rPr>
          <w:rFonts w:ascii="Times New Roman" w:hAnsi="Times New Roman" w:cs="Times New Roman"/>
          <w:sz w:val="28"/>
          <w:szCs w:val="28"/>
        </w:rPr>
        <w:t>ідготовки чи прийняття відповідних рішень щодо діяльності цих юридичних осіб або фізичних осіб - підприємців. Порушення вказаного обмеження є підставою для припинення відповідного трудового договору (контракту) і може бути підставою для визнання недійсним відповідних правочинів у сфері підприємницької діяльності;</w:t>
      </w:r>
    </w:p>
    <w:p w14:paraId="00000027" w14:textId="5EA0591C"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2)</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 xml:space="preserve">розголошувати або використовувати в інший спосіб у своїх інтересах інформацію, яка стала їм відома у зв'язку з виконанням службових повноважень, </w:t>
      </w:r>
      <w:proofErr w:type="gramStart"/>
      <w:r w:rsidRPr="0021300D">
        <w:rPr>
          <w:rFonts w:ascii="Times New Roman" w:hAnsi="Times New Roman" w:cs="Times New Roman"/>
          <w:sz w:val="28"/>
          <w:szCs w:val="28"/>
        </w:rPr>
        <w:t>кр</w:t>
      </w:r>
      <w:proofErr w:type="gramEnd"/>
      <w:r w:rsidRPr="0021300D">
        <w:rPr>
          <w:rFonts w:ascii="Times New Roman" w:hAnsi="Times New Roman" w:cs="Times New Roman"/>
          <w:sz w:val="28"/>
          <w:szCs w:val="28"/>
        </w:rPr>
        <w:t>ім випадків, встановлених законом;</w:t>
      </w:r>
    </w:p>
    <w:p w14:paraId="00000028" w14:textId="10AF3314"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3)</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 xml:space="preserve">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w:t>
      </w:r>
      <w:proofErr w:type="gramStart"/>
      <w:r w:rsidRPr="0021300D">
        <w:rPr>
          <w:rFonts w:ascii="Times New Roman" w:hAnsi="Times New Roman" w:cs="Times New Roman"/>
          <w:sz w:val="28"/>
          <w:szCs w:val="28"/>
        </w:rPr>
        <w:t>п</w:t>
      </w:r>
      <w:proofErr w:type="gramEnd"/>
      <w:r w:rsidRPr="0021300D">
        <w:rPr>
          <w:rFonts w:ascii="Times New Roman" w:hAnsi="Times New Roman" w:cs="Times New Roman"/>
          <w:sz w:val="28"/>
          <w:szCs w:val="28"/>
        </w:rPr>
        <w:t>ідприємство, установа, організація, в якому (яких) вони працювали на момент припинення зазначеної діяльності.</w:t>
      </w:r>
    </w:p>
    <w:p w14:paraId="00000029" w14:textId="77777777"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Додатково, звертаємо увагу, що за порушеня Закону України «Про запобігання корупції», передбачена відповідальність:</w:t>
      </w:r>
    </w:p>
    <w:p w14:paraId="0000002A" w14:textId="44B291DC"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1.</w:t>
      </w:r>
      <w:r w:rsidR="00FC4941">
        <w:rPr>
          <w:rFonts w:ascii="Times New Roman" w:hAnsi="Times New Roman" w:cs="Times New Roman"/>
          <w:sz w:val="28"/>
          <w:szCs w:val="28"/>
          <w:lang w:val="uk-UA"/>
        </w:rPr>
        <w:t> </w:t>
      </w:r>
      <w:proofErr w:type="gramStart"/>
      <w:r w:rsidRPr="0021300D">
        <w:rPr>
          <w:rFonts w:ascii="Times New Roman" w:hAnsi="Times New Roman" w:cs="Times New Roman"/>
          <w:sz w:val="28"/>
          <w:szCs w:val="28"/>
        </w:rPr>
        <w:t>Адм</w:t>
      </w:r>
      <w:proofErr w:type="gramEnd"/>
      <w:r w:rsidRPr="0021300D">
        <w:rPr>
          <w:rFonts w:ascii="Times New Roman" w:hAnsi="Times New Roman" w:cs="Times New Roman"/>
          <w:sz w:val="28"/>
          <w:szCs w:val="28"/>
        </w:rPr>
        <w:t>іністративна відповідальність (Кодекс України про адміністративні правопорушення)</w:t>
      </w:r>
    </w:p>
    <w:p w14:paraId="0000002B" w14:textId="392D5202"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порушення обмежень щодо сумісництва та суміщення з іншими видами діяльності (ст. 172-4);</w:t>
      </w:r>
    </w:p>
    <w:p w14:paraId="0000002C" w14:textId="6995E8E4"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порушення встановлених законом обмежень щодо одержання подарунків (ст. 172-5);</w:t>
      </w:r>
    </w:p>
    <w:p w14:paraId="0000002D" w14:textId="2326D2C4"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порушення вимог фінансового контролю (ст. 172-6);</w:t>
      </w:r>
    </w:p>
    <w:p w14:paraId="0000002E" w14:textId="2BB6CD52"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порушення вимог щодо запобігання та врегулювання конфлікту інтересів (ст. 172-7);</w:t>
      </w:r>
    </w:p>
    <w:p w14:paraId="0000002F" w14:textId="662B22C2"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незаконне використання інформації, що стала відома особі у зв'язку з виконанням службових повноважень (ст. 172-8);</w:t>
      </w:r>
    </w:p>
    <w:p w14:paraId="00000030" w14:textId="228F695D"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невжиття заходів щодо протидії корупції (ст. 172-9).</w:t>
      </w:r>
    </w:p>
    <w:p w14:paraId="00000031" w14:textId="45983B88"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2.</w:t>
      </w:r>
      <w:r w:rsidR="00FC4941">
        <w:rPr>
          <w:rFonts w:ascii="Times New Roman" w:hAnsi="Times New Roman" w:cs="Times New Roman"/>
          <w:sz w:val="28"/>
          <w:szCs w:val="28"/>
          <w:lang w:val="uk-UA"/>
        </w:rPr>
        <w:t> </w:t>
      </w:r>
      <w:r w:rsidRPr="0021300D">
        <w:rPr>
          <w:rFonts w:ascii="Times New Roman" w:hAnsi="Times New Roman" w:cs="Times New Roman"/>
          <w:sz w:val="28"/>
          <w:szCs w:val="28"/>
        </w:rPr>
        <w:t>Кримінальна відповідальність (Кримінальний кодекс України)</w:t>
      </w:r>
    </w:p>
    <w:p w14:paraId="00000032" w14:textId="77777777"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 зловживання владою або службовим становищем  (стаття 364);</w:t>
      </w:r>
    </w:p>
    <w:p w14:paraId="00000033" w14:textId="77777777"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 xml:space="preserve">- службове </w:t>
      </w:r>
      <w:proofErr w:type="gramStart"/>
      <w:r w:rsidRPr="0021300D">
        <w:rPr>
          <w:rFonts w:ascii="Times New Roman" w:hAnsi="Times New Roman" w:cs="Times New Roman"/>
          <w:sz w:val="28"/>
          <w:szCs w:val="28"/>
        </w:rPr>
        <w:t>п</w:t>
      </w:r>
      <w:proofErr w:type="gramEnd"/>
      <w:r w:rsidRPr="0021300D">
        <w:rPr>
          <w:rFonts w:ascii="Times New Roman" w:hAnsi="Times New Roman" w:cs="Times New Roman"/>
          <w:sz w:val="28"/>
          <w:szCs w:val="28"/>
        </w:rPr>
        <w:t>ідроблення (стаття 366);</w:t>
      </w:r>
    </w:p>
    <w:p w14:paraId="00000034" w14:textId="77777777"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 декларування недостовірної інформації (стаття 366-2);</w:t>
      </w:r>
    </w:p>
    <w:p w14:paraId="00000035" w14:textId="77777777"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 неподання суб’єктом декларування декларації особи, уповноваженої на виконання функцій держави або місцевого самоврядування (стаття 366-3);</w:t>
      </w:r>
    </w:p>
    <w:p w14:paraId="00000036" w14:textId="77777777"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lastRenderedPageBreak/>
        <w:t>- службова недбалість (стаття 367);</w:t>
      </w:r>
    </w:p>
    <w:p w14:paraId="00000037" w14:textId="77777777"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 прийняття пропозиції, обіцянки або одержання неправомірної вигоди службовою особою</w:t>
      </w:r>
    </w:p>
    <w:p w14:paraId="00000038" w14:textId="77777777"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(стаття 368);</w:t>
      </w:r>
    </w:p>
    <w:p w14:paraId="00000039" w14:textId="77777777"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 незаконне збагачення (стаття 368-2, 368-5);</w:t>
      </w:r>
    </w:p>
    <w:p w14:paraId="0000003A" w14:textId="77777777"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 зловживання впливом (стаття 369-2);</w:t>
      </w:r>
    </w:p>
    <w:p w14:paraId="0000003B" w14:textId="77777777"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 xml:space="preserve">- провокація </w:t>
      </w:r>
      <w:proofErr w:type="gramStart"/>
      <w:r w:rsidRPr="0021300D">
        <w:rPr>
          <w:rFonts w:ascii="Times New Roman" w:hAnsi="Times New Roman" w:cs="Times New Roman"/>
          <w:sz w:val="28"/>
          <w:szCs w:val="28"/>
        </w:rPr>
        <w:t>п</w:t>
      </w:r>
      <w:proofErr w:type="gramEnd"/>
      <w:r w:rsidRPr="0021300D">
        <w:rPr>
          <w:rFonts w:ascii="Times New Roman" w:hAnsi="Times New Roman" w:cs="Times New Roman"/>
          <w:sz w:val="28"/>
          <w:szCs w:val="28"/>
        </w:rPr>
        <w:t>ідкупу (стаття 370).</w:t>
      </w:r>
    </w:p>
    <w:p w14:paraId="0000003C" w14:textId="77777777"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3. Дисциплінарна (Кодекс законів про працю, Закон України «Про державну службу»)</w:t>
      </w:r>
    </w:p>
    <w:p w14:paraId="0000003D" w14:textId="77777777"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 xml:space="preserve">Накладається </w:t>
      </w:r>
      <w:proofErr w:type="gramStart"/>
      <w:r w:rsidRPr="0021300D">
        <w:rPr>
          <w:rFonts w:ascii="Times New Roman" w:hAnsi="Times New Roman" w:cs="Times New Roman"/>
          <w:sz w:val="28"/>
          <w:szCs w:val="28"/>
        </w:rPr>
        <w:t>адм</w:t>
      </w:r>
      <w:proofErr w:type="gramEnd"/>
      <w:r w:rsidRPr="0021300D">
        <w:rPr>
          <w:rFonts w:ascii="Times New Roman" w:hAnsi="Times New Roman" w:cs="Times New Roman"/>
          <w:sz w:val="28"/>
          <w:szCs w:val="28"/>
        </w:rPr>
        <w:t>іністрацією підприємств, установ, організацій (особою, що має розпорядчо-дисциплінарну владу над конкретним працівником) внаслідок вчинення дисциплінарних проступків:</w:t>
      </w:r>
    </w:p>
    <w:p w14:paraId="0000003E" w14:textId="77777777"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 xml:space="preserve">Стаття 147 КзПП. Стягнення за порушення трудової дисципліни. За порушення трудової дисципліни до працівника може бути застосовано тільки один з </w:t>
      </w:r>
      <w:proofErr w:type="gramStart"/>
      <w:r w:rsidRPr="0021300D">
        <w:rPr>
          <w:rFonts w:ascii="Times New Roman" w:hAnsi="Times New Roman" w:cs="Times New Roman"/>
          <w:sz w:val="28"/>
          <w:szCs w:val="28"/>
        </w:rPr>
        <w:t>таких</w:t>
      </w:r>
      <w:proofErr w:type="gramEnd"/>
      <w:r w:rsidRPr="0021300D">
        <w:rPr>
          <w:rFonts w:ascii="Times New Roman" w:hAnsi="Times New Roman" w:cs="Times New Roman"/>
          <w:sz w:val="28"/>
          <w:szCs w:val="28"/>
        </w:rPr>
        <w:t xml:space="preserve"> заходів стягнення:</w:t>
      </w:r>
    </w:p>
    <w:p w14:paraId="0000003F" w14:textId="77777777"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1) догана;</w:t>
      </w:r>
    </w:p>
    <w:p w14:paraId="00000040" w14:textId="77777777"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2) звільнення.</w:t>
      </w:r>
    </w:p>
    <w:p w14:paraId="00000041" w14:textId="77777777"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 xml:space="preserve">Стаття 84 ЗУ «Про державну службу». Припинення державної служби </w:t>
      </w:r>
      <w:proofErr w:type="gramStart"/>
      <w:r w:rsidRPr="0021300D">
        <w:rPr>
          <w:rFonts w:ascii="Times New Roman" w:hAnsi="Times New Roman" w:cs="Times New Roman"/>
          <w:sz w:val="28"/>
          <w:szCs w:val="28"/>
        </w:rPr>
        <w:t>у</w:t>
      </w:r>
      <w:proofErr w:type="gramEnd"/>
      <w:r w:rsidRPr="0021300D">
        <w:rPr>
          <w:rFonts w:ascii="Times New Roman" w:hAnsi="Times New Roman" w:cs="Times New Roman"/>
          <w:sz w:val="28"/>
          <w:szCs w:val="28"/>
        </w:rPr>
        <w:t xml:space="preserve"> </w:t>
      </w:r>
      <w:proofErr w:type="gramStart"/>
      <w:r w:rsidRPr="0021300D">
        <w:rPr>
          <w:rFonts w:ascii="Times New Roman" w:hAnsi="Times New Roman" w:cs="Times New Roman"/>
          <w:sz w:val="28"/>
          <w:szCs w:val="28"/>
        </w:rPr>
        <w:t>раз</w:t>
      </w:r>
      <w:proofErr w:type="gramEnd"/>
      <w:r w:rsidRPr="0021300D">
        <w:rPr>
          <w:rFonts w:ascii="Times New Roman" w:hAnsi="Times New Roman" w:cs="Times New Roman"/>
          <w:sz w:val="28"/>
          <w:szCs w:val="28"/>
        </w:rPr>
        <w:t>і втрати державним службовцем права на державну службу або його обмеження:</w:t>
      </w:r>
    </w:p>
    <w:p w14:paraId="00000042" w14:textId="77777777"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 xml:space="preserve">1) набрання законної сили </w:t>
      </w:r>
      <w:proofErr w:type="gramStart"/>
      <w:r w:rsidRPr="0021300D">
        <w:rPr>
          <w:rFonts w:ascii="Times New Roman" w:hAnsi="Times New Roman" w:cs="Times New Roman"/>
          <w:sz w:val="28"/>
          <w:szCs w:val="28"/>
        </w:rPr>
        <w:t>р</w:t>
      </w:r>
      <w:proofErr w:type="gramEnd"/>
      <w:r w:rsidRPr="0021300D">
        <w:rPr>
          <w:rFonts w:ascii="Times New Roman" w:hAnsi="Times New Roman" w:cs="Times New Roman"/>
          <w:sz w:val="28"/>
          <w:szCs w:val="28"/>
        </w:rPr>
        <w:t>ішенням суду щодо притягнення державного службовця до адміністративної відповідальності за корупційне або пов’язане з корупцією правопорушення;</w:t>
      </w:r>
    </w:p>
    <w:p w14:paraId="00000043" w14:textId="77777777"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 xml:space="preserve">2) набрання законної сили обвинувальним вироком суду щодо </w:t>
      </w:r>
      <w:proofErr w:type="gramStart"/>
      <w:r w:rsidRPr="0021300D">
        <w:rPr>
          <w:rFonts w:ascii="Times New Roman" w:hAnsi="Times New Roman" w:cs="Times New Roman"/>
          <w:sz w:val="28"/>
          <w:szCs w:val="28"/>
        </w:rPr>
        <w:t>державного</w:t>
      </w:r>
      <w:proofErr w:type="gramEnd"/>
      <w:r w:rsidRPr="0021300D">
        <w:rPr>
          <w:rFonts w:ascii="Times New Roman" w:hAnsi="Times New Roman" w:cs="Times New Roman"/>
          <w:sz w:val="28"/>
          <w:szCs w:val="28"/>
        </w:rPr>
        <w:t xml:space="preserve"> службовця за вчинення умисного злочину та/або встановлення заборони займатися діяльністю, пов’язаною з виконанням функцій держави;</w:t>
      </w:r>
    </w:p>
    <w:p w14:paraId="00000044" w14:textId="77777777"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4. Цивільна-правова (Цивільний кодекс України)</w:t>
      </w:r>
    </w:p>
    <w:p w14:paraId="00000045" w14:textId="77777777"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 xml:space="preserve">Настає з моменту правопорушення – заподіяння </w:t>
      </w:r>
      <w:proofErr w:type="gramStart"/>
      <w:r w:rsidRPr="0021300D">
        <w:rPr>
          <w:rFonts w:ascii="Times New Roman" w:hAnsi="Times New Roman" w:cs="Times New Roman"/>
          <w:sz w:val="28"/>
          <w:szCs w:val="28"/>
        </w:rPr>
        <w:t>матер</w:t>
      </w:r>
      <w:proofErr w:type="gramEnd"/>
      <w:r w:rsidRPr="0021300D">
        <w:rPr>
          <w:rFonts w:ascii="Times New Roman" w:hAnsi="Times New Roman" w:cs="Times New Roman"/>
          <w:sz w:val="28"/>
          <w:szCs w:val="28"/>
        </w:rPr>
        <w:t>іальної і/або моральної шкоди.</w:t>
      </w:r>
    </w:p>
    <w:p w14:paraId="00000046" w14:textId="77777777" w:rsidR="004006B1" w:rsidRPr="0021300D" w:rsidRDefault="0021300D" w:rsidP="0021300D">
      <w:pPr>
        <w:ind w:firstLine="851"/>
        <w:jc w:val="both"/>
        <w:rPr>
          <w:rFonts w:ascii="Times New Roman" w:hAnsi="Times New Roman" w:cs="Times New Roman"/>
          <w:sz w:val="28"/>
          <w:szCs w:val="28"/>
        </w:rPr>
      </w:pPr>
      <w:r w:rsidRPr="0021300D">
        <w:rPr>
          <w:rFonts w:ascii="Times New Roman" w:hAnsi="Times New Roman" w:cs="Times New Roman"/>
          <w:sz w:val="28"/>
          <w:szCs w:val="28"/>
        </w:rPr>
        <w:t>Питання про притягнення суб’єкта (фізичної або юридичної особи) до цивільно-правової відповідальності за корупційні правопорушення вирішується судом загальної юрисдикції.</w:t>
      </w:r>
      <w:bookmarkStart w:id="1" w:name="_GoBack"/>
      <w:bookmarkEnd w:id="1"/>
    </w:p>
    <w:sectPr w:rsidR="004006B1" w:rsidRPr="0021300D" w:rsidSect="0021300D">
      <w:pgSz w:w="11909" w:h="16834"/>
      <w:pgMar w:top="1134" w:right="851"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4329E"/>
    <w:multiLevelType w:val="multilevel"/>
    <w:tmpl w:val="21028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
  <w:rsids>
    <w:rsidRoot w:val="004006B1"/>
    <w:rsid w:val="0021300D"/>
    <w:rsid w:val="0022785A"/>
    <w:rsid w:val="004006B1"/>
    <w:rsid w:val="00FC4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21300D"/>
    <w:pPr>
      <w:spacing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2130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21300D"/>
    <w:pPr>
      <w:spacing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213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1980</Words>
  <Characters>11289</Characters>
  <Application>Microsoft Office Word</Application>
  <DocSecurity>0</DocSecurity>
  <Lines>94</Lines>
  <Paragraphs>26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3</cp:revision>
  <dcterms:created xsi:type="dcterms:W3CDTF">2021-08-13T05:19:00Z</dcterms:created>
  <dcterms:modified xsi:type="dcterms:W3CDTF">2021-08-13T05:36:00Z</dcterms:modified>
</cp:coreProperties>
</file>